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9" w:rsidRPr="000C3229" w:rsidRDefault="000C3229" w:rsidP="000C3229">
      <w:pPr>
        <w:shd w:val="clear" w:color="auto" w:fill="FFFFFF"/>
        <w:spacing w:before="300" w:after="36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C3229">
        <w:rPr>
          <w:rFonts w:ascii="Arial" w:eastAsia="Times New Roman" w:hAnsi="Arial" w:cs="Arial"/>
          <w:color w:val="333333"/>
          <w:sz w:val="39"/>
          <w:szCs w:val="39"/>
          <w:lang w:eastAsia="ru-RU"/>
        </w:rPr>
        <w:t>Система и порядок предоставления социальных услуг в стационарной форме</w:t>
      </w:r>
    </w:p>
    <w:p w:rsidR="000C3229" w:rsidRPr="000C3229" w:rsidRDefault="000C3229" w:rsidP="000C3229">
      <w:pPr>
        <w:shd w:val="clear" w:color="auto" w:fill="F5F5F5"/>
        <w:spacing w:after="0" w:line="294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C322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6C70F4" w:rsidRDefault="000C3229" w:rsidP="000C3229">
      <w:pPr>
        <w:jc w:val="center"/>
        <w:rPr>
          <w:rFonts w:ascii="Arial Narrow" w:hAnsi="Arial Narrow" w:cs="Courier New"/>
          <w:b/>
          <w:bCs/>
          <w:color w:val="1E1E1E"/>
          <w:sz w:val="30"/>
          <w:szCs w:val="30"/>
          <w:bdr w:val="none" w:sz="0" w:space="0" w:color="auto" w:frame="1"/>
        </w:rPr>
      </w:pPr>
      <w:r>
        <w:rPr>
          <w:rFonts w:ascii="Arial Narrow" w:hAnsi="Arial Narrow" w:cs="Courier New"/>
          <w:b/>
          <w:bCs/>
          <w:color w:val="1E1E1E"/>
          <w:sz w:val="30"/>
          <w:szCs w:val="30"/>
          <w:bdr w:val="none" w:sz="0" w:space="0" w:color="auto" w:frame="1"/>
        </w:rPr>
        <w:t>Общие положения порядка предоставления социальных услуг в стационарной форме регламентированы на законодательном уровне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Настоящий порядок предоставления социальных услуг устанавливает правила предоставления социальных услуг в стационарной форме социального обслуживания, требования к качеству и объему предоставления социальных услуг в стационарной форме социального обслуживания, а также к порядку и условиям их оказания поставщиками социальных услуг.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Порядок предоставления гражданам социальных услуг в стационарной форме социального обслуживания осуществляется поставщиками социальных услуг получателям социальных услуг и направлено на улучшение условий их жизнедеятельности.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229"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Информирование граждан об их правах и обязанностях, о наименованиях социальных услуг, сроках, порядке и об условиях их предоставления, о тарифах на эти услуги и об их стоимости для граждан либо о возможности получать их бесплатно осуществляется центрами (комплексными центрами, межрайонными комплексными центрами) социального обслуживания населения, социально-реабилитационными центрами, в том числе для несовершеннолетних, социальными приютами для детей и подростков, межрайонными центрами</w:t>
      </w:r>
      <w:proofErr w:type="gramEnd"/>
      <w:r w:rsidRPr="000C3229">
        <w:rPr>
          <w:rFonts w:ascii="Times New Roman" w:hAnsi="Times New Roman" w:cs="Times New Roman"/>
          <w:sz w:val="28"/>
          <w:szCs w:val="28"/>
        </w:rPr>
        <w:t xml:space="preserve"> социальной помощи семье и детям (далее — центр), непосредственно поставщиками социальных услуг, оказывающими социальные услуги в стационарной форме социального обслуживания, с использованием электронной или телефонной связи, информационно-телекоммуникационной сети Интернет, иными общедоступными способами.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 xml:space="preserve">Порядок предоставления набора социальных услуг в стационарной форме социального обслуживания предоставляются гражданам РФ,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C3229">
        <w:rPr>
          <w:rFonts w:ascii="Times New Roman" w:hAnsi="Times New Roman" w:cs="Times New Roman"/>
          <w:sz w:val="28"/>
          <w:szCs w:val="28"/>
        </w:rPr>
        <w:t xml:space="preserve">, признанным в установленном </w:t>
      </w:r>
      <w:proofErr w:type="gramStart"/>
      <w:r w:rsidRPr="000C32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C3229">
        <w:rPr>
          <w:rFonts w:ascii="Times New Roman" w:hAnsi="Times New Roman" w:cs="Times New Roman"/>
          <w:sz w:val="28"/>
          <w:szCs w:val="28"/>
        </w:rPr>
        <w:t xml:space="preserve"> нуждающимися в социальном обслуживании, на основании индивидуальной программы предоставления социальных услуг, по форме, утвержденной уполномоченным федеральным органом исполнительной власти, исходя из потребностей гражданина в социальных услугах.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C3229">
        <w:rPr>
          <w:rFonts w:ascii="Times New Roman" w:hAnsi="Times New Roman" w:cs="Times New Roman"/>
          <w:sz w:val="28"/>
          <w:szCs w:val="28"/>
        </w:rPr>
        <w:t>Предоставления социальных услуг гражданам России осуществляется на основании договора о предоставлении социальных услуг по форме, утвержденной уполномоченным федеральным органом исполнительной власти, заключаемого между гражданином (его законным представителем) и поставщиком социальных услуг.</w:t>
      </w:r>
    </w:p>
    <w:p w:rsid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Действие настоящего порядка предоставления социальных услуг населению распространяется на иностранных граждан и лиц без гражданства, постоянно проживающих на территории РФ, беженцев,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9" w:rsidRPr="000C3229" w:rsidRDefault="000C3229" w:rsidP="000C3229">
      <w:pPr>
        <w:shd w:val="clear" w:color="auto" w:fill="FFFFFF"/>
        <w:spacing w:before="300" w:after="360" w:line="240" w:lineRule="auto"/>
        <w:rPr>
          <w:rFonts w:ascii="Courier New" w:eastAsia="Times New Roman" w:hAnsi="Courier New" w:cs="Courier New"/>
          <w:b/>
          <w:color w:val="000000"/>
          <w:sz w:val="21"/>
          <w:szCs w:val="21"/>
          <w:lang w:eastAsia="ru-RU"/>
        </w:rPr>
      </w:pPr>
      <w:ins w:id="0" w:author="Unknown">
        <w:r w:rsidRPr="000C3229">
          <w:rPr>
            <w:rFonts w:ascii="Arial" w:eastAsia="Times New Roman" w:hAnsi="Arial" w:cs="Arial"/>
            <w:b/>
            <w:color w:val="333333"/>
            <w:sz w:val="39"/>
            <w:szCs w:val="39"/>
            <w:lang w:eastAsia="ru-RU"/>
          </w:rPr>
          <w:t>Наименования услуг в стационарной форме социального обслуживания</w:t>
        </w:r>
      </w:ins>
    </w:p>
    <w:p w:rsidR="000C3229" w:rsidRPr="000C3229" w:rsidRDefault="000C3229" w:rsidP="000C3229">
      <w:pPr>
        <w:shd w:val="clear" w:color="auto" w:fill="F5F5F5"/>
        <w:spacing w:after="0" w:line="294" w:lineRule="atLeas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C322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Гражданам с учетом их индивидуальных потребностей в стационарной форме социального обслуживания предоставляются следующие виды социальных услуг: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социально-бытовые;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социально-медицинские;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социально-психологические;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социально-педагогические;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социально-трудовые;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социально-правовые;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содействие в организации ритуальных услуг;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lastRenderedPageBreak/>
        <w:t>При необходимости гражданам оказывается содействие в предоставлении социальных услуг в форме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Порядок предоставления бесплатных социальных услуг либо за плату или частичную плату основан на следующих правилах.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1. Социальные услуги, предоставляются гражданам в форме социального обслуживания на дому и полустационарной форме социального обслуживания бесплатно, за плату или частичную плату.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Согласно правилам предоставления социальных услуг, срочные услуги предоставляются гражданам бесплатно.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2. Социальные услуги предоставляются в форме социального обслуживания на дому и полустационарной форме социального обслуживания бесплатно: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несовершеннолетним детям;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участникам и инвалидам Великой Отечественной войны;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 xml:space="preserve">получателю социальных услуг, среднедушевой доход которого на дату обращения, рассчитанный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</w:t>
      </w:r>
      <w:r>
        <w:rPr>
          <w:rFonts w:ascii="Times New Roman" w:hAnsi="Times New Roman" w:cs="Times New Roman"/>
          <w:sz w:val="28"/>
          <w:szCs w:val="28"/>
        </w:rPr>
        <w:t>Калужской</w:t>
      </w:r>
      <w:r w:rsidRPr="000C3229">
        <w:rPr>
          <w:rFonts w:ascii="Times New Roman" w:hAnsi="Times New Roman" w:cs="Times New Roman"/>
          <w:sz w:val="28"/>
          <w:szCs w:val="28"/>
        </w:rPr>
        <w:t xml:space="preserve"> области;</w:t>
      </w:r>
      <w:proofErr w:type="gramEnd"/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3229">
        <w:rPr>
          <w:rFonts w:ascii="Times New Roman" w:hAnsi="Times New Roman" w:cs="Times New Roman"/>
          <w:sz w:val="28"/>
          <w:szCs w:val="28"/>
        </w:rPr>
        <w:t>семьям, в которых возникли обстоятельства, ухудшающие или способные ухудшить условия их жизнедеятельности.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3229"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в форме социального обслуживания на дому и полу-стационарной форме социального обслуживания определяется, исходя из тарифов на социальные услуги, определенных в соответствии с методическими рекомендациями по расчету </w:t>
      </w:r>
      <w:proofErr w:type="spellStart"/>
      <w:r w:rsidRPr="000C322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0C3229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услуг, утвержденными Постановлением Правительства Российской Федерации от 1 декабря 2019 года № 1285 «О расчете </w:t>
      </w:r>
      <w:proofErr w:type="spellStart"/>
      <w:r w:rsidRPr="000C3229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0C3229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услуг», и не может превышать</w:t>
      </w:r>
      <w:proofErr w:type="gramEnd"/>
      <w:r w:rsidRPr="000C3229">
        <w:rPr>
          <w:rFonts w:ascii="Times New Roman" w:hAnsi="Times New Roman" w:cs="Times New Roman"/>
          <w:sz w:val="28"/>
          <w:szCs w:val="28"/>
        </w:rPr>
        <w:t xml:space="preserve"> 50 процентов разницы между </w:t>
      </w:r>
      <w:r w:rsidRPr="000C3229">
        <w:rPr>
          <w:rFonts w:ascii="Times New Roman" w:hAnsi="Times New Roman" w:cs="Times New Roman"/>
          <w:sz w:val="28"/>
          <w:szCs w:val="28"/>
        </w:rPr>
        <w:lastRenderedPageBreak/>
        <w:t>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установленного в Курской области для основных социально-демографических групп населения.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4. Поставщики социальных услуг вправе осуществлять предоставление платных социальных услуг гражданам по их желанию, выраженному в письменной или электронной форме.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5. Дополнительные услуги, не входящие в перечень социальных услуг, предоставляемых поставщиками социальных услуг в Курской области, оказываются гражданам на условиях полной оплаты в соответствии с установленными тарифами на дополнительные платные социальные услуги, если иное не установлено законодательством.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Особенностью предоставления платных социальных услуг в данном субъекте РФ является то, что тарифы устанавливаются поставщиками самостоятельно по согласованию с комитетом социального обеспечения Курской области.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6. Плата за предоставление социальных услуг в форме социального обслуживания на дому и полустационарной форме социального обслуживания производится на основании договора о предоставлении социальных услуг, заключаемого между гражданином (его законным представителем) и поставщиком социальных услуг.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3229">
        <w:rPr>
          <w:rFonts w:ascii="Times New Roman" w:hAnsi="Times New Roman" w:cs="Times New Roman"/>
          <w:sz w:val="28"/>
          <w:szCs w:val="28"/>
        </w:rPr>
        <w:t>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размеров среднедушевого дохода гражданина, тарифов на социальные услуги, а также других обстоятельств, влияющих на условия предоставления социальных услуг, но не реже двух раз в год.</w:t>
      </w:r>
      <w:proofErr w:type="gramEnd"/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>8. На основании условий предоставления социальных услуг населению, в случае изменения тарифов либо условий оплаты поставщик уведомляет об этом гражданина (или его законного представителя) в течение 10 рабочих дней со дня возникновения обстоятельств, влияющих на условия оплаты социальных услуг.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lastRenderedPageBreak/>
        <w:t>9. При изменении размера платы за предоставление социальных услуг либо условий оплаты социальных услуг поставщиком социальных услуг предлагается гражданину (его законному представителю) подписать соответствующее дополнительное соглашение к договору о предоставлении социальных услуг.</w:t>
      </w:r>
      <w:bookmarkStart w:id="1" w:name="_GoBack"/>
      <w:bookmarkEnd w:id="1"/>
    </w:p>
    <w:p w:rsidR="000C3229" w:rsidRPr="000C3229" w:rsidRDefault="000C3229" w:rsidP="000C3229">
      <w:pPr>
        <w:jc w:val="both"/>
        <w:rPr>
          <w:rFonts w:ascii="Times New Roman" w:hAnsi="Times New Roman" w:cs="Times New Roman"/>
          <w:sz w:val="28"/>
          <w:szCs w:val="28"/>
        </w:rPr>
      </w:pPr>
      <w:r w:rsidRPr="000C322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C3229">
        <w:rPr>
          <w:rFonts w:ascii="Times New Roman" w:hAnsi="Times New Roman" w:cs="Times New Roman"/>
          <w:sz w:val="28"/>
          <w:szCs w:val="28"/>
        </w:rPr>
        <w:t>В случае несогласия на получение социальных услуг в соответствии с новыми размерами оплаты за предоставление</w:t>
      </w:r>
      <w:proofErr w:type="gramEnd"/>
      <w:r w:rsidRPr="000C3229">
        <w:rPr>
          <w:rFonts w:ascii="Times New Roman" w:hAnsi="Times New Roman" w:cs="Times New Roman"/>
          <w:sz w:val="28"/>
          <w:szCs w:val="28"/>
        </w:rPr>
        <w:t xml:space="preserve"> социальных услуг либо условиями оплаты социальных услуг гражданин (его законный представитель) направляет поставщику социальных услуг заявление об отказе в получении социальной услуги по новым размерам оплаты либо на новых условиях оплаты социальных услуг. В этом случае гражданин (его законный представитель) обязан произвести расчеты с поставщиком социальных услуг за социальные услуги, полученные до дня отказа от них.</w:t>
      </w:r>
    </w:p>
    <w:sectPr w:rsidR="000C3229" w:rsidRPr="000C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F5"/>
    <w:rsid w:val="000C3229"/>
    <w:rsid w:val="00591CF5"/>
    <w:rsid w:val="006C70F4"/>
    <w:rsid w:val="009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0C04-3D8F-40AA-9A80-127294E8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2020-01-20T10:41:00Z</dcterms:created>
  <dcterms:modified xsi:type="dcterms:W3CDTF">2020-01-20T10:41:00Z</dcterms:modified>
</cp:coreProperties>
</file>